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-409253</wp:posOffset>
            </wp:positionH>
            <wp:positionV relativeFrom="paragraph">
              <wp:posOffset>66040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41178A" w:rsidRPr="005A126F" w:rsidRDefault="009435A7" w:rsidP="00AA7D32">
      <w:pPr>
        <w:ind w:right="-517"/>
        <w:jc w:val="right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color w:val="00B050"/>
        </w:rPr>
        <w:t>Big Idea</w:t>
      </w:r>
      <w:r w:rsidR="005A126F" w:rsidRPr="005A126F">
        <w:rPr>
          <w:rFonts w:ascii="Segoe Marker" w:hAnsi="Segoe Marker"/>
          <w:color w:val="00B050"/>
        </w:rPr>
        <w:t xml:space="preserve"> 1</w:t>
      </w:r>
    </w:p>
    <w:p w:rsidR="00E43228" w:rsidRPr="005A126F" w:rsidRDefault="005A126F" w:rsidP="00593BD2">
      <w:pPr>
        <w:jc w:val="right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noProof/>
          <w:color w:val="00B050"/>
        </w:rPr>
        <w:drawing>
          <wp:anchor distT="0" distB="0" distL="114300" distR="114300" simplePos="0" relativeHeight="251655166" behindDoc="0" locked="0" layoutInCell="1" allowOverlap="1" wp14:anchorId="26F0FE2D" wp14:editId="0653CB3C">
            <wp:simplePos x="0" y="0"/>
            <wp:positionH relativeFrom="column">
              <wp:posOffset>-2221865</wp:posOffset>
            </wp:positionH>
            <wp:positionV relativeFrom="paragraph">
              <wp:posOffset>13335</wp:posOffset>
            </wp:positionV>
            <wp:extent cx="9398635" cy="968375"/>
            <wp:effectExtent l="0" t="0" r="0" b="317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63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75" w:rsidRPr="005A126F">
        <w:rPr>
          <w:rFonts w:ascii="Segoe Marker" w:hAnsi="Segoe Marker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EA7FB" wp14:editId="683F3DBE">
                <wp:simplePos x="0" y="0"/>
                <wp:positionH relativeFrom="column">
                  <wp:posOffset>1275080</wp:posOffset>
                </wp:positionH>
                <wp:positionV relativeFrom="paragraph">
                  <wp:posOffset>8890</wp:posOffset>
                </wp:positionV>
                <wp:extent cx="4217035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593BD2" w:rsidRDefault="007C3E5E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Additive Thinking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.4pt;margin-top:.7pt;width:332.0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" filled="f" stroked="f">
                <v:textbox>
                  <w:txbxContent>
                    <w:p w:rsidR="0041178A" w:rsidRPr="00593BD2" w:rsidRDefault="007C3E5E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Additive Thinking</w:t>
                      </w:r>
                    </w:p>
                  </w:txbxContent>
                </v:textbox>
              </v:shape>
            </w:pict>
          </mc:Fallback>
        </mc:AlternateContent>
      </w: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E43228" w:rsidRPr="005A126F" w:rsidRDefault="00E43228" w:rsidP="00593BD2">
      <w:pPr>
        <w:jc w:val="right"/>
        <w:rPr>
          <w:rFonts w:ascii="Segoe Marker" w:hAnsi="Segoe Marker"/>
          <w:color w:val="00B050"/>
        </w:rPr>
      </w:pPr>
    </w:p>
    <w:p w:rsidR="00593BD2" w:rsidRPr="005A126F" w:rsidRDefault="00593BD2" w:rsidP="00593BD2">
      <w:pPr>
        <w:jc w:val="right"/>
        <w:rPr>
          <w:rFonts w:ascii="Segoe Marker" w:hAnsi="Segoe Marker"/>
          <w:color w:val="00B050"/>
        </w:rPr>
      </w:pPr>
    </w:p>
    <w:p w:rsidR="0041178A" w:rsidRPr="005A126F" w:rsidRDefault="0041178A">
      <w:pPr>
        <w:rPr>
          <w:rFonts w:ascii="Segoe Marker" w:hAnsi="Segoe Marker"/>
          <w:color w:val="00B050"/>
        </w:rPr>
      </w:pPr>
    </w:p>
    <w:p w:rsidR="0041178A" w:rsidRPr="005A126F" w:rsidRDefault="00593BD2" w:rsidP="00687B75">
      <w:pPr>
        <w:ind w:left="1701"/>
        <w:rPr>
          <w:rFonts w:ascii="Segoe Marker" w:hAnsi="Segoe Marker"/>
          <w:color w:val="00B050"/>
        </w:rPr>
      </w:pPr>
      <w:r w:rsidRPr="005A126F">
        <w:rPr>
          <w:rFonts w:ascii="Segoe Marker" w:hAnsi="Segoe Marker"/>
          <w:color w:val="00B050"/>
        </w:rPr>
        <w:t>Parent Communication</w:t>
      </w:r>
    </w:p>
    <w:p w:rsidR="00747D0A" w:rsidRPr="005A126F" w:rsidRDefault="00BE7C8A">
      <w:pPr>
        <w:rPr>
          <w:rFonts w:ascii="Segoe Marker" w:hAnsi="Segoe Marker"/>
          <w:color w:val="00B050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F1555" wp14:editId="5102546A">
                <wp:simplePos x="0" y="0"/>
                <wp:positionH relativeFrom="column">
                  <wp:posOffset>-156954</wp:posOffset>
                </wp:positionH>
                <wp:positionV relativeFrom="paragraph">
                  <wp:posOffset>146859</wp:posOffset>
                </wp:positionV>
                <wp:extent cx="7011035" cy="1986455"/>
                <wp:effectExtent l="0" t="0" r="1841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986455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9D" w:rsidRPr="00BE7C8A" w:rsidRDefault="00AE379D" w:rsidP="00AE379D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This is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 test!  These questions and example tasks are provided to give </w:t>
                            </w:r>
                            <w:proofErr w:type="spell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insight into the importance of additive thinking in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mathematics</w:t>
                            </w:r>
                            <w:r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Remember,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we all come to the tasks with different levels of understanding.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If you are using it with your child, both of you should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focus on thinking and talking and comparing what you thought.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Let your child respond first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listen carefully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 may be surprised by what they say or already know.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Try to avoid statements like “No. That’s wrong.  Here’s the answer.”  Instead, a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sk questions like “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 makes you think that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?” and “Can you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show me what you’re thinking?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Then turn the page over and look at the information on the back.  Compare your thinking to what is explained here.  What’s the same?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What’s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different?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 Did anything surprise you?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 w:rsidRPr="00BE7C8A">
                              <w:rPr>
                                <w:rFonts w:ascii="Segoe UI Symbol" w:hAnsi="Segoe UI Symbo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 home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activities are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a chance to further explore your child’s understanding.</w:t>
                            </w:r>
                          </w:p>
                          <w:p w:rsidR="00BE7C8A" w:rsidRPr="00BE7C8A" w:rsidRDefault="00BE7C8A" w:rsidP="00BE7C8A">
                            <w:pPr>
                              <w:shd w:val="clear" w:color="auto" w:fill="EAF1DD" w:themeFill="accent3" w:themeFillTint="33"/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2.35pt;margin-top:11.55pt;width:552.05pt;height:1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" fillcolor="#eaf1dd [662]" strokecolor="black [3213]" strokeweight="2pt">
                <v:textbox>
                  <w:txbxContent>
                    <w:p w:rsidR="00AE379D" w:rsidRPr="00BE7C8A" w:rsidRDefault="00AE379D" w:rsidP="00AE379D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This is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 test!  These questions and example tasks are provided to give </w:t>
                      </w:r>
                      <w:proofErr w:type="spell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insight into the importance of additive thinking in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mathematics</w:t>
                      </w:r>
                      <w:r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Remember,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we all come to the tasks with different levels of understanding.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If you are using it with your child, both of you should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focus on thinking and talking and comparing what you thought.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Let your child respond first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and listen carefully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 may be surprised by what they say or already know.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Try to avoid statements like “No. That’s wrong.  Here’s the answer.”  Instead, a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sk questions like “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 makes you think that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?” and “Can you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show me what you’re thinking?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Then turn the page over and look at the information on the back.  Compare your thinking to what is explained here.  What’s the same?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What’s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different?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 Did anything surprise you?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 w:rsidRPr="00BE7C8A">
                        <w:rPr>
                          <w:rFonts w:ascii="Segoe UI Symbol" w:hAnsi="Segoe UI Symbo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At home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activities are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a chance to further explore your child’s understanding.</w:t>
                      </w:r>
                    </w:p>
                    <w:p w:rsidR="00BE7C8A" w:rsidRPr="00BE7C8A" w:rsidRDefault="00BE7C8A" w:rsidP="00BE7C8A">
                      <w:pPr>
                        <w:shd w:val="clear" w:color="auto" w:fill="EAF1DD" w:themeFill="accent3" w:themeFillTint="33"/>
                        <w:rPr>
                          <w:rFonts w:ascii="Segoe UI Symbol" w:hAnsi="Segoe UI Symbo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C1275" w:rsidRDefault="00DC1275" w:rsidP="00DC1275">
      <w:pPr>
        <w:rPr>
          <w:rFonts w:ascii="Segoe Marker" w:hAnsi="Segoe Marker"/>
        </w:rPr>
      </w:pPr>
      <w:r>
        <w:rPr>
          <w:rFonts w:ascii="Segoe Marker" w:hAnsi="Segoe Marker"/>
        </w:rPr>
        <w:t xml:space="preserve">Caution:  </w:t>
      </w:r>
      <w:r w:rsidR="007C3E5E">
        <w:rPr>
          <w:rFonts w:ascii="Segoe Marker" w:hAnsi="Segoe Marker"/>
        </w:rPr>
        <w:t>Additive Thinking’s</w:t>
      </w:r>
      <w:r>
        <w:rPr>
          <w:rFonts w:ascii="Segoe Marker" w:hAnsi="Segoe Marker"/>
        </w:rPr>
        <w:t xml:space="preserve"> Big Idea 1 develops the understanding needed for Big Idea 2 and Big Idea 3.</w:t>
      </w:r>
    </w:p>
    <w:p w:rsidR="00BE7C8A" w:rsidRDefault="00BE7C8A" w:rsidP="00DC1275">
      <w:pPr>
        <w:rPr>
          <w:rFonts w:ascii="Segoe Marker" w:hAnsi="Segoe Marker"/>
        </w:rPr>
      </w:pPr>
    </w:p>
    <w:p w:rsidR="00BE7C8A" w:rsidRDefault="00BE7C8A" w:rsidP="00DC1275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4D41C8" w:rsidRDefault="004D41C8">
      <w:pPr>
        <w:rPr>
          <w:rFonts w:ascii="Segoe Marker" w:hAnsi="Segoe Marker"/>
          <w:b/>
          <w:sz w:val="28"/>
          <w:u w:val="single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19364C">
      <w:pPr>
        <w:rPr>
          <w:rFonts w:ascii="Segoe Marker" w:hAnsi="Segoe Marker"/>
          <w:b/>
          <w:color w:val="00B050"/>
          <w:sz w:val="28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02CB2" wp14:editId="5E7F863F">
                <wp:simplePos x="0" y="0"/>
                <wp:positionH relativeFrom="column">
                  <wp:posOffset>-164465</wp:posOffset>
                </wp:positionH>
                <wp:positionV relativeFrom="paragraph">
                  <wp:posOffset>93980</wp:posOffset>
                </wp:positionV>
                <wp:extent cx="7011035" cy="4886325"/>
                <wp:effectExtent l="0" t="0" r="1841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886325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BD2" w:rsidRPr="00BE7C8A" w:rsidRDefault="005C4148" w:rsidP="00725B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True or False?  9 + 4 = 10 + 3</w:t>
                            </w:r>
                          </w:p>
                          <w:p w:rsidR="000F5BD2" w:rsidRPr="00BE7C8A" w:rsidRDefault="000F5BD2" w:rsidP="000F5BD2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0F5BD2" w:rsidRPr="00BE7C8A" w:rsidRDefault="000F5BD2" w:rsidP="000F5B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Solve the following in your head</w:t>
                            </w:r>
                            <w:r w:rsidR="00DC06E9">
                              <w:rPr>
                                <w:rFonts w:ascii="Segoe UI Symbol" w:hAnsi="Segoe UI Symbol"/>
                                <w:sz w:val="28"/>
                              </w:rPr>
                              <w:t>.</w:t>
                            </w:r>
                          </w:p>
                          <w:p w:rsidR="003608F3" w:rsidRPr="00BE7C8A" w:rsidRDefault="00606AC3" w:rsidP="000F5BD2">
                            <w:pPr>
                              <w:jc w:val="center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5</w:t>
                            </w: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1 </w:t>
                            </w:r>
                            <w:r w:rsidR="003608F3"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+ 34</w:t>
                            </w:r>
                          </w:p>
                          <w:p w:rsidR="003608F3" w:rsidRPr="00BE7C8A" w:rsidRDefault="003608F3" w:rsidP="000F5BD2">
                            <w:pPr>
                              <w:jc w:val="center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252 + 358</w:t>
                            </w:r>
                          </w:p>
                          <w:p w:rsidR="00A15902" w:rsidRPr="00BE7C8A" w:rsidRDefault="00606AC3" w:rsidP="000F5BD2">
                            <w:pPr>
                              <w:jc w:val="center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5</w:t>
                            </w: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47 </w:t>
                            </w:r>
                            <w:r w:rsidR="000F5BD2"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+ 389</w:t>
                            </w:r>
                            <w:r w:rsidR="00725BB0"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br/>
                            </w:r>
                          </w:p>
                          <w:p w:rsidR="00725BB0" w:rsidRPr="00BE7C8A" w:rsidRDefault="007662B5" w:rsidP="00725B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Each of the following is a mental strategy for solving the question 23 + 41.  Do you like some strategies better than others? </w:t>
                            </w:r>
                          </w:p>
                          <w:p w:rsidR="00375AD4" w:rsidRPr="00BE7C8A" w:rsidRDefault="00725BB0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23 + 41 = </w:t>
                            </w:r>
                            <w:r w:rsidR="00017598"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60 + 4</w:t>
                            </w:r>
                          </w:p>
                          <w:p w:rsidR="00725BB0" w:rsidRPr="00BE7C8A" w:rsidRDefault="00725BB0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23 + 41 = 23 + 40 + 1</w:t>
                            </w:r>
                          </w:p>
                          <w:p w:rsidR="00725BB0" w:rsidRPr="00BE7C8A" w:rsidRDefault="00725BB0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23 + 41 = 3 + 1 + 20 + 40</w:t>
                            </w:r>
                          </w:p>
                          <w:p w:rsidR="00725BB0" w:rsidRDefault="00725BB0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23 + 41 = 40 + 24</w:t>
                            </w:r>
                          </w:p>
                          <w:p w:rsidR="005734D1" w:rsidRPr="00BE7C8A" w:rsidRDefault="005734D1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</w:rPr>
                              <w:t>23 + 41 = 41 + 20 + 3</w:t>
                            </w:r>
                          </w:p>
                          <w:p w:rsidR="00725BB0" w:rsidRPr="00BE7C8A" w:rsidRDefault="00725BB0" w:rsidP="00725BB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23 + 41 = 20 + 44</w:t>
                            </w:r>
                          </w:p>
                          <w:p w:rsidR="00725BB0" w:rsidRPr="00BE7C8A" w:rsidRDefault="00725BB0" w:rsidP="00725BB0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017598" w:rsidRPr="00BE7C8A" w:rsidRDefault="00017598" w:rsidP="00725B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True or False?  </w:t>
                            </w:r>
                            <w:r w:rsidR="007F773F"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>Children</w:t>
                            </w:r>
                            <w:r w:rsidRPr="00BE7C8A">
                              <w:rPr>
                                <w:rFonts w:ascii="Segoe UI Symbol" w:hAnsi="Segoe UI Symbol"/>
                                <w:sz w:val="28"/>
                              </w:rPr>
                              <w:t xml:space="preserve"> can use whatever strategy they want in order to find an answer.</w:t>
                            </w:r>
                          </w:p>
                          <w:p w:rsidR="00017598" w:rsidRPr="00BE7C8A" w:rsidRDefault="00017598" w:rsidP="009748F7">
                            <w:pPr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935297" w:rsidRPr="00BE7C8A" w:rsidRDefault="00935297" w:rsidP="00935297">
                            <w:pPr>
                              <w:ind w:left="360"/>
                              <w:rPr>
                                <w:rFonts w:ascii="Segoe UI Symbol" w:hAnsi="Segoe UI Symbol"/>
                                <w:sz w:val="28"/>
                              </w:rPr>
                            </w:pPr>
                          </w:p>
                          <w:p w:rsidR="00A720F2" w:rsidRPr="00BE7C8A" w:rsidRDefault="00A720F2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935297" w:rsidRPr="00BE7C8A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935297" w:rsidRPr="00BE7C8A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935297" w:rsidRPr="00BE7C8A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935297" w:rsidRPr="00BE7C8A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  <w:p w:rsidR="00935297" w:rsidRPr="00BE7C8A" w:rsidRDefault="00935297" w:rsidP="00A720F2">
                            <w:pPr>
                              <w:rPr>
                                <w:rFonts w:ascii="Segoe Marker" w:hAnsi="Segoe Marke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.95pt;margin-top:7.4pt;width:552.05pt;height:3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" fillcolor="white [3201]" strokecolor="black [3213]" strokeweight="2pt">
                <v:textbox>
                  <w:txbxContent>
                    <w:p w:rsidR="000F5BD2" w:rsidRPr="00BE7C8A" w:rsidRDefault="005C4148" w:rsidP="00725B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True or False?  9 + 4 = 10 + 3</w:t>
                      </w:r>
                    </w:p>
                    <w:p w:rsidR="000F5BD2" w:rsidRPr="00BE7C8A" w:rsidRDefault="000F5BD2" w:rsidP="000F5BD2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0F5BD2" w:rsidRPr="00BE7C8A" w:rsidRDefault="000F5BD2" w:rsidP="000F5B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Solve the following in your head</w:t>
                      </w:r>
                      <w:r w:rsidR="00DC06E9">
                        <w:rPr>
                          <w:rFonts w:ascii="Segoe UI Symbol" w:hAnsi="Segoe UI Symbol"/>
                          <w:sz w:val="28"/>
                        </w:rPr>
                        <w:t>.</w:t>
                      </w:r>
                    </w:p>
                    <w:p w:rsidR="003608F3" w:rsidRPr="00BE7C8A" w:rsidRDefault="00606AC3" w:rsidP="000F5BD2">
                      <w:pPr>
                        <w:jc w:val="center"/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>5</w:t>
                      </w: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 xml:space="preserve">1 </w:t>
                      </w:r>
                      <w:r w:rsidR="003608F3" w:rsidRPr="00BE7C8A">
                        <w:rPr>
                          <w:rFonts w:ascii="Segoe UI Symbol" w:hAnsi="Segoe UI Symbol"/>
                          <w:sz w:val="28"/>
                        </w:rPr>
                        <w:t>+ 34</w:t>
                      </w:r>
                    </w:p>
                    <w:p w:rsidR="003608F3" w:rsidRPr="00BE7C8A" w:rsidRDefault="003608F3" w:rsidP="000F5BD2">
                      <w:pPr>
                        <w:jc w:val="center"/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252 + 358</w:t>
                      </w:r>
                    </w:p>
                    <w:p w:rsidR="00A15902" w:rsidRPr="00BE7C8A" w:rsidRDefault="00606AC3" w:rsidP="000F5BD2">
                      <w:pPr>
                        <w:jc w:val="center"/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>5</w:t>
                      </w: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 xml:space="preserve">47 </w:t>
                      </w:r>
                      <w:r w:rsidR="000F5BD2" w:rsidRPr="00BE7C8A">
                        <w:rPr>
                          <w:rFonts w:ascii="Segoe UI Symbol" w:hAnsi="Segoe UI Symbol"/>
                          <w:sz w:val="28"/>
                        </w:rPr>
                        <w:t>+ 389</w:t>
                      </w:r>
                      <w:r w:rsidR="00725BB0" w:rsidRPr="00BE7C8A">
                        <w:rPr>
                          <w:rFonts w:ascii="Segoe UI Symbol" w:hAnsi="Segoe UI Symbol"/>
                          <w:sz w:val="28"/>
                        </w:rPr>
                        <w:br/>
                      </w:r>
                    </w:p>
                    <w:p w:rsidR="00725BB0" w:rsidRPr="00BE7C8A" w:rsidRDefault="007662B5" w:rsidP="00725B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 xml:space="preserve">Each of the following is a mental strategy for solving the question 23 + 41.  Do you like some strategies better than others? </w:t>
                      </w:r>
                    </w:p>
                    <w:p w:rsidR="00375AD4" w:rsidRPr="00BE7C8A" w:rsidRDefault="00725BB0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 xml:space="preserve">23 + 41 = </w:t>
                      </w:r>
                      <w:r w:rsidR="00017598" w:rsidRPr="00BE7C8A">
                        <w:rPr>
                          <w:rFonts w:ascii="Segoe UI Symbol" w:hAnsi="Segoe UI Symbol"/>
                          <w:sz w:val="28"/>
                        </w:rPr>
                        <w:t>60 + 4</w:t>
                      </w:r>
                    </w:p>
                    <w:p w:rsidR="00725BB0" w:rsidRPr="00BE7C8A" w:rsidRDefault="00725BB0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23 + 41 = 23 + 40 + 1</w:t>
                      </w:r>
                    </w:p>
                    <w:p w:rsidR="00725BB0" w:rsidRPr="00BE7C8A" w:rsidRDefault="00725BB0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23 + 41 = 3 + 1 + 20 + 40</w:t>
                      </w:r>
                    </w:p>
                    <w:p w:rsidR="00725BB0" w:rsidRDefault="00725BB0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23 + 41 = 40 + 24</w:t>
                      </w:r>
                    </w:p>
                    <w:p w:rsidR="005734D1" w:rsidRPr="00BE7C8A" w:rsidRDefault="005734D1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</w:rPr>
                        <w:t>23 + 41 = 41 + 20 + 3</w:t>
                      </w:r>
                    </w:p>
                    <w:p w:rsidR="00725BB0" w:rsidRPr="00BE7C8A" w:rsidRDefault="00725BB0" w:rsidP="00725BB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>23 + 41 = 20 + 44</w:t>
                      </w:r>
                    </w:p>
                    <w:p w:rsidR="00725BB0" w:rsidRPr="00BE7C8A" w:rsidRDefault="00725BB0" w:rsidP="00725BB0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017598" w:rsidRPr="00BE7C8A" w:rsidRDefault="00017598" w:rsidP="00725B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egoe UI Symbol" w:hAnsi="Segoe UI Symbol"/>
                          <w:sz w:val="28"/>
                        </w:rPr>
                      </w:pP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 xml:space="preserve">True or False?  </w:t>
                      </w:r>
                      <w:r w:rsidR="007F773F" w:rsidRPr="00BE7C8A">
                        <w:rPr>
                          <w:rFonts w:ascii="Segoe UI Symbol" w:hAnsi="Segoe UI Symbol"/>
                          <w:sz w:val="28"/>
                        </w:rPr>
                        <w:t>Children</w:t>
                      </w:r>
                      <w:r w:rsidRPr="00BE7C8A">
                        <w:rPr>
                          <w:rFonts w:ascii="Segoe UI Symbol" w:hAnsi="Segoe UI Symbol"/>
                          <w:sz w:val="28"/>
                        </w:rPr>
                        <w:t xml:space="preserve"> can use whatever strategy they want in order to find an answer.</w:t>
                      </w:r>
                    </w:p>
                    <w:p w:rsidR="00017598" w:rsidRPr="00BE7C8A" w:rsidRDefault="00017598" w:rsidP="009748F7">
                      <w:pPr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935297" w:rsidRPr="00BE7C8A" w:rsidRDefault="00935297" w:rsidP="00935297">
                      <w:pPr>
                        <w:ind w:left="360"/>
                        <w:rPr>
                          <w:rFonts w:ascii="Segoe UI Symbol" w:hAnsi="Segoe UI Symbol"/>
                          <w:sz w:val="28"/>
                        </w:rPr>
                      </w:pPr>
                    </w:p>
                    <w:p w:rsidR="00A720F2" w:rsidRPr="00BE7C8A" w:rsidRDefault="00A720F2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935297" w:rsidRPr="00BE7C8A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935297" w:rsidRPr="00BE7C8A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935297" w:rsidRPr="00BE7C8A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935297" w:rsidRPr="00BE7C8A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  <w:p w:rsidR="00935297" w:rsidRPr="00BE7C8A" w:rsidRDefault="00935297" w:rsidP="00A720F2">
                      <w:pPr>
                        <w:rPr>
                          <w:rFonts w:ascii="Segoe Marker" w:hAnsi="Segoe Marker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5A126F" w:rsidRDefault="005A126F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br w:type="page"/>
      </w:r>
    </w:p>
    <w:p w:rsidR="003B4B23" w:rsidRDefault="003B4B23" w:rsidP="00687B75">
      <w:pPr>
        <w:rPr>
          <w:rFonts w:ascii="Segoe UI Symbol" w:hAnsi="Segoe UI Symbol"/>
          <w:b/>
          <w:color w:val="00B050"/>
          <w:sz w:val="16"/>
          <w:szCs w:val="16"/>
        </w:rPr>
      </w:pPr>
    </w:p>
    <w:p w:rsidR="00D0270C" w:rsidRPr="00D0270C" w:rsidRDefault="00D0270C" w:rsidP="00687B75">
      <w:pPr>
        <w:rPr>
          <w:rFonts w:ascii="Segoe UI Symbol" w:hAnsi="Segoe UI Symbol"/>
          <w:b/>
          <w:color w:val="00B050"/>
        </w:rPr>
      </w:pPr>
      <w:r w:rsidRPr="00D0270C">
        <w:rPr>
          <w:rFonts w:ascii="Segoe UI Symbol" w:hAnsi="Segoe UI Symbol"/>
          <w:b/>
          <w:color w:val="00B050"/>
        </w:rPr>
        <w:t xml:space="preserve">Big Idea 1: </w:t>
      </w:r>
      <w:r w:rsidR="005C4148">
        <w:rPr>
          <w:rFonts w:ascii="Segoe UI Symbol" w:hAnsi="Segoe UI Symbol"/>
          <w:b/>
          <w:color w:val="00B050"/>
        </w:rPr>
        <w:t xml:space="preserve">Once students trust the “count”, they can flexibly manipulate numbers in order </w:t>
      </w:r>
      <w:r w:rsidR="007F7738">
        <w:rPr>
          <w:rFonts w:ascii="Segoe UI Symbol" w:hAnsi="Segoe UI Symbol"/>
          <w:b/>
          <w:color w:val="00B050"/>
        </w:rPr>
        <w:t>to make solving problems easier.</w:t>
      </w:r>
    </w:p>
    <w:p w:rsidR="00375AD4" w:rsidRDefault="00375AD4" w:rsidP="00687B75">
      <w:pPr>
        <w:rPr>
          <w:rFonts w:ascii="Segoe UI Symbol" w:hAnsi="Segoe UI Symbol"/>
          <w:b/>
        </w:rPr>
      </w:pPr>
    </w:p>
    <w:p w:rsidR="0032767F" w:rsidRPr="00D72513" w:rsidRDefault="0032767F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 w:rsidRPr="00D72513">
        <w:rPr>
          <w:rFonts w:ascii="Segoe UI Symbol" w:hAnsi="Segoe UI Symbol"/>
          <w:b/>
        </w:rPr>
        <w:t>True or False?</w:t>
      </w:r>
      <w:r w:rsidR="00F17785" w:rsidRPr="00F17785">
        <w:rPr>
          <w:noProof/>
        </w:rPr>
        <w:t xml:space="preserve">  </w:t>
      </w:r>
    </w:p>
    <w:p w:rsidR="00EA6289" w:rsidRDefault="0032767F" w:rsidP="0032767F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 xml:space="preserve">This is true.  “Making Tens” is a strategy that </w:t>
      </w:r>
      <w:r w:rsidR="00037D7F">
        <w:rPr>
          <w:rFonts w:ascii="Segoe UI Symbol" w:hAnsi="Segoe UI Symbol"/>
        </w:rPr>
        <w:t xml:space="preserve">is strongly encouraged in school as it supports the development of mental mathematics.  The more you can do in your head, the faster you can do your work.  </w:t>
      </w:r>
      <w:r w:rsidR="00EA6289">
        <w:rPr>
          <w:rFonts w:ascii="Segoe UI Symbol" w:hAnsi="Segoe UI Symbol"/>
        </w:rPr>
        <w:t xml:space="preserve">You can </w:t>
      </w:r>
      <w:r w:rsidR="003608F3" w:rsidRPr="001518A9">
        <w:rPr>
          <w:rFonts w:ascii="Segoe UI Symbol" w:hAnsi="Segoe UI Symbol"/>
          <w:color w:val="000000" w:themeColor="text1"/>
        </w:rPr>
        <w:t>manipulative</w:t>
      </w:r>
      <w:r w:rsidR="001518A9" w:rsidRPr="001518A9">
        <w:rPr>
          <w:rFonts w:ascii="Segoe UI Symbol" w:hAnsi="Segoe UI Symbol"/>
          <w:color w:val="000000" w:themeColor="text1"/>
        </w:rPr>
        <w:t>/</w:t>
      </w:r>
      <w:r w:rsidR="003608F3" w:rsidRPr="001518A9">
        <w:rPr>
          <w:rFonts w:ascii="Segoe UI Symbol" w:hAnsi="Segoe UI Symbol"/>
          <w:color w:val="000000" w:themeColor="text1"/>
        </w:rPr>
        <w:t>rearrange</w:t>
      </w:r>
      <w:r w:rsidR="00EA6289" w:rsidRPr="001518A9">
        <w:rPr>
          <w:rFonts w:ascii="Segoe UI Symbol" w:hAnsi="Segoe UI Symbol"/>
          <w:color w:val="000000" w:themeColor="text1"/>
        </w:rPr>
        <w:t xml:space="preserve"> </w:t>
      </w:r>
      <w:r w:rsidR="00EA6289">
        <w:rPr>
          <w:rFonts w:ascii="Segoe UI Symbol" w:hAnsi="Segoe UI Symbol"/>
        </w:rPr>
        <w:t xml:space="preserve">the numbers in the question so that you </w:t>
      </w:r>
      <w:r w:rsidR="00037D7F">
        <w:rPr>
          <w:rFonts w:ascii="Segoe UI Symbol" w:hAnsi="Segoe UI Symbol"/>
        </w:rPr>
        <w:t xml:space="preserve">can </w:t>
      </w:r>
      <w:r w:rsidR="00EA6289">
        <w:rPr>
          <w:rFonts w:ascii="Segoe UI Symbol" w:hAnsi="Segoe UI Symbol"/>
        </w:rPr>
        <w:t xml:space="preserve">use </w:t>
      </w:r>
      <w:r w:rsidR="00037D7F">
        <w:rPr>
          <w:rFonts w:ascii="Segoe UI Symbol" w:hAnsi="Segoe UI Symbol"/>
        </w:rPr>
        <w:t>the number ten</w:t>
      </w:r>
      <w:r w:rsidR="00EA6289">
        <w:rPr>
          <w:rFonts w:ascii="Segoe UI Symbol" w:hAnsi="Segoe UI Symbol"/>
        </w:rPr>
        <w:t xml:space="preserve"> to your advantage.  For example, </w:t>
      </w:r>
      <w:r w:rsidR="007E5172">
        <w:rPr>
          <w:rFonts w:ascii="Segoe UI Symbol" w:hAnsi="Segoe UI Symbol"/>
        </w:rPr>
        <w:t xml:space="preserve">in the question 9 + 4, </w:t>
      </w:r>
      <w:r w:rsidR="00EA6289">
        <w:rPr>
          <w:rFonts w:ascii="Segoe UI Symbol" w:hAnsi="Segoe UI Symbol"/>
        </w:rPr>
        <w:t xml:space="preserve">9 is only 1 away from 10.  So you can </w:t>
      </w:r>
      <w:r w:rsidR="003608F3">
        <w:rPr>
          <w:rFonts w:ascii="Segoe UI Symbol" w:hAnsi="Segoe UI Symbol"/>
        </w:rPr>
        <w:t>take</w:t>
      </w:r>
      <w:r w:rsidR="00EA6289">
        <w:rPr>
          <w:rFonts w:ascii="Segoe UI Symbol" w:hAnsi="Segoe UI Symbol"/>
        </w:rPr>
        <w:t xml:space="preserve"> 1 from</w:t>
      </w:r>
      <w:r w:rsidR="007E5172">
        <w:rPr>
          <w:rFonts w:ascii="Segoe UI Symbol" w:hAnsi="Segoe UI Symbol"/>
        </w:rPr>
        <w:t xml:space="preserve"> the </w:t>
      </w:r>
      <w:r w:rsidR="00EA6289">
        <w:rPr>
          <w:rFonts w:ascii="Segoe UI Symbol" w:hAnsi="Segoe UI Symbol"/>
        </w:rPr>
        <w:t>4 (which leaves 3) and add it to the 9 (which gives you 10).  The resul</w:t>
      </w:r>
      <w:r w:rsidR="000F0AE1">
        <w:rPr>
          <w:rFonts w:ascii="Segoe UI Symbol" w:hAnsi="Segoe UI Symbol"/>
        </w:rPr>
        <w:t>t is the same</w:t>
      </w:r>
      <w:r w:rsidR="007E5172">
        <w:rPr>
          <w:rFonts w:ascii="Segoe UI Symbol" w:hAnsi="Segoe UI Symbol"/>
        </w:rPr>
        <w:t xml:space="preserve"> regardless of whether you did 9 + 4 or 10 + 3.</w:t>
      </w:r>
      <w:r w:rsidR="00EA6289">
        <w:rPr>
          <w:rFonts w:ascii="Segoe UI Symbol" w:hAnsi="Segoe UI Symbol"/>
        </w:rPr>
        <w:t xml:space="preserve">  </w:t>
      </w:r>
    </w:p>
    <w:p w:rsidR="00934887" w:rsidRDefault="00934887" w:rsidP="00E27DB0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 w:rsidR="003608F3">
        <w:rPr>
          <w:rFonts w:ascii="Segoe UI Symbol" w:hAnsi="Segoe UI Symbol"/>
        </w:rPr>
        <w:t xml:space="preserve">, </w:t>
      </w:r>
      <w:r w:rsidR="00037D7F">
        <w:rPr>
          <w:rFonts w:ascii="Segoe UI Symbol" w:hAnsi="Segoe UI Symbol"/>
        </w:rPr>
        <w:t xml:space="preserve">play </w:t>
      </w:r>
      <w:r w:rsidR="003608F3">
        <w:rPr>
          <w:rFonts w:ascii="Segoe UI Symbol" w:hAnsi="Segoe UI Symbol"/>
        </w:rPr>
        <w:t>board games, card games and dice games</w:t>
      </w:r>
      <w:r w:rsidR="00037D7F">
        <w:rPr>
          <w:rFonts w:ascii="Segoe UI Symbol" w:hAnsi="Segoe UI Symbol"/>
        </w:rPr>
        <w:t>.  Model to your child how you can make ten and encourage them to try it</w:t>
      </w:r>
      <w:r w:rsidR="003608F3">
        <w:rPr>
          <w:rFonts w:ascii="Segoe UI Symbol" w:hAnsi="Segoe UI Symbol"/>
        </w:rPr>
        <w:t xml:space="preserve">, </w:t>
      </w:r>
    </w:p>
    <w:p w:rsidR="00934887" w:rsidRDefault="00934887" w:rsidP="00934887">
      <w:pPr>
        <w:rPr>
          <w:rFonts w:ascii="Segoe UI Symbol" w:hAnsi="Segoe UI Symbol"/>
        </w:rPr>
      </w:pPr>
    </w:p>
    <w:p w:rsidR="00934887" w:rsidRPr="00D72513" w:rsidRDefault="00934887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 w:rsidRPr="00D72513">
        <w:rPr>
          <w:rFonts w:ascii="Segoe UI Symbol" w:hAnsi="Segoe UI Symbol"/>
          <w:b/>
        </w:rPr>
        <w:t xml:space="preserve">Solve </w:t>
      </w:r>
      <w:r w:rsidR="00606AC3">
        <w:rPr>
          <w:rFonts w:ascii="Segoe UI Symbol" w:hAnsi="Segoe UI Symbol"/>
          <w:b/>
        </w:rPr>
        <w:t xml:space="preserve">51 </w:t>
      </w:r>
      <w:r w:rsidR="003608F3">
        <w:rPr>
          <w:rFonts w:ascii="Segoe UI Symbol" w:hAnsi="Segoe UI Symbol"/>
          <w:b/>
        </w:rPr>
        <w:t xml:space="preserve">+ 34, 252 + 358, and </w:t>
      </w:r>
      <w:r w:rsidR="007A47BB">
        <w:rPr>
          <w:rFonts w:ascii="Segoe UI Symbol" w:hAnsi="Segoe UI Symbol"/>
          <w:b/>
        </w:rPr>
        <w:t>5</w:t>
      </w:r>
      <w:r w:rsidR="00606AC3" w:rsidRPr="00D72513">
        <w:rPr>
          <w:rFonts w:ascii="Segoe UI Symbol" w:hAnsi="Segoe UI Symbol"/>
          <w:b/>
        </w:rPr>
        <w:t xml:space="preserve">47 </w:t>
      </w:r>
      <w:r w:rsidRPr="00D72513">
        <w:rPr>
          <w:rFonts w:ascii="Segoe UI Symbol" w:hAnsi="Segoe UI Symbol"/>
          <w:b/>
        </w:rPr>
        <w:t>+ 389</w:t>
      </w:r>
    </w:p>
    <w:p w:rsidR="00934887" w:rsidRDefault="003608F3" w:rsidP="00934887">
      <w:pPr>
        <w:ind w:left="426"/>
        <w:rPr>
          <w:rFonts w:ascii="Segoe UI Symbol" w:hAnsi="Segoe UI Symbol"/>
          <w:color w:val="FF0000"/>
        </w:rPr>
      </w:pPr>
      <w:r>
        <w:rPr>
          <w:rFonts w:ascii="Segoe UI Symbol" w:hAnsi="Segoe UI Symbol"/>
        </w:rPr>
        <w:t xml:space="preserve">The answers are </w:t>
      </w:r>
      <w:r w:rsidR="00606AC3">
        <w:rPr>
          <w:rFonts w:ascii="Segoe UI Symbol" w:hAnsi="Segoe UI Symbol"/>
        </w:rPr>
        <w:t>85</w:t>
      </w:r>
      <w:r>
        <w:rPr>
          <w:rFonts w:ascii="Segoe UI Symbol" w:hAnsi="Segoe UI Symbol"/>
        </w:rPr>
        <w:t>, 610 and</w:t>
      </w:r>
      <w:r w:rsidR="00934887">
        <w:rPr>
          <w:rFonts w:ascii="Segoe UI Symbol" w:hAnsi="Segoe UI Symbol"/>
        </w:rPr>
        <w:t xml:space="preserve"> </w:t>
      </w:r>
      <w:r w:rsidR="00606AC3">
        <w:rPr>
          <w:rFonts w:ascii="Segoe UI Symbol" w:hAnsi="Segoe UI Symbol"/>
        </w:rPr>
        <w:t>936</w:t>
      </w:r>
      <w:r w:rsidR="00934887">
        <w:rPr>
          <w:rFonts w:ascii="Segoe UI Symbol" w:hAnsi="Segoe UI Symbol"/>
        </w:rPr>
        <w:t xml:space="preserve">.  However, the important question is “How did you solve it?”  </w:t>
      </w:r>
      <w:r w:rsidR="00480F62">
        <w:rPr>
          <w:rFonts w:ascii="Segoe UI Symbol" w:hAnsi="Segoe UI Symbol"/>
        </w:rPr>
        <w:t xml:space="preserve">Focus on the thinking.   We want students to explain their thinking because that’s how they become confident.  </w:t>
      </w:r>
      <w:r w:rsidR="00606AC3">
        <w:rPr>
          <w:rFonts w:ascii="Segoe UI Symbol" w:hAnsi="Segoe UI Symbol"/>
        </w:rPr>
        <w:t xml:space="preserve">Would you be surprised to learn that many adults will solve this left to right?  For example, in order to solve 547 + 389, they would start by adding 547 + 300 = 847.  847 + 80 = 927.  927 + 9 = 936. </w:t>
      </w:r>
      <w:r w:rsidR="009E0DC1">
        <w:rPr>
          <w:rFonts w:ascii="Segoe UI Symbol" w:hAnsi="Segoe UI Symbol"/>
        </w:rPr>
        <w:t xml:space="preserve">  </w:t>
      </w:r>
      <w:r w:rsidR="00480F62">
        <w:rPr>
          <w:rFonts w:ascii="Segoe UI Symbol" w:hAnsi="Segoe UI Symbol"/>
        </w:rPr>
        <w:t>Please note,</w:t>
      </w:r>
      <w:r w:rsidR="009E0DC1">
        <w:rPr>
          <w:rFonts w:ascii="Segoe UI Symbol" w:hAnsi="Segoe UI Symbol"/>
        </w:rPr>
        <w:t xml:space="preserve"> it took longer to write those steps out, </w:t>
      </w:r>
      <w:bookmarkStart w:id="0" w:name="_GoBack"/>
      <w:bookmarkEnd w:id="0"/>
      <w:r w:rsidR="009E0DC1">
        <w:rPr>
          <w:rFonts w:ascii="Segoe UI Symbol" w:hAnsi="Segoe UI Symbol"/>
        </w:rPr>
        <w:t xml:space="preserve">then it took to solve in my head.  </w:t>
      </w:r>
      <w:r w:rsidR="00934887">
        <w:rPr>
          <w:rFonts w:ascii="Segoe UI Symbol" w:hAnsi="Segoe UI Symbol"/>
        </w:rPr>
        <w:t xml:space="preserve">In order to see </w:t>
      </w:r>
      <w:r w:rsidR="009E0DC1">
        <w:rPr>
          <w:rFonts w:ascii="Segoe UI Symbol" w:hAnsi="Segoe UI Symbol"/>
        </w:rPr>
        <w:t>a variety of ways</w:t>
      </w:r>
      <w:ins w:id="1" w:author="Carc-User" w:date="2016-10-18T17:00:00Z">
        <w:r w:rsidR="0019364C">
          <w:rPr>
            <w:rFonts w:ascii="Segoe UI Symbol" w:hAnsi="Segoe UI Symbol"/>
          </w:rPr>
          <w:t xml:space="preserve"> </w:t>
        </w:r>
      </w:ins>
      <w:r w:rsidR="009E0DC1">
        <w:rPr>
          <w:rFonts w:ascii="Segoe UI Symbol" w:hAnsi="Segoe UI Symbol"/>
        </w:rPr>
        <w:t>that</w:t>
      </w:r>
      <w:r w:rsidR="00934887">
        <w:rPr>
          <w:rFonts w:ascii="Segoe UI Symbol" w:hAnsi="Segoe UI Symbol"/>
        </w:rPr>
        <w:t xml:space="preserve"> adults</w:t>
      </w:r>
      <w:r w:rsidR="009E0DC1">
        <w:rPr>
          <w:rFonts w:ascii="Segoe UI Symbol" w:hAnsi="Segoe UI Symbol"/>
        </w:rPr>
        <w:t xml:space="preserve"> choose to</w:t>
      </w:r>
      <w:r w:rsidR="00934887">
        <w:rPr>
          <w:rFonts w:ascii="Segoe UI Symbol" w:hAnsi="Segoe UI Symbol"/>
        </w:rPr>
        <w:t xml:space="preserve"> solve </w:t>
      </w:r>
      <w:r>
        <w:rPr>
          <w:rFonts w:ascii="Segoe UI Symbol" w:hAnsi="Segoe UI Symbol"/>
        </w:rPr>
        <w:t>similar</w:t>
      </w:r>
      <w:r w:rsidR="00934887">
        <w:rPr>
          <w:rFonts w:ascii="Segoe UI Symbol" w:hAnsi="Segoe UI Symbol"/>
        </w:rPr>
        <w:t xml:space="preserve"> question</w:t>
      </w:r>
      <w:r>
        <w:rPr>
          <w:rFonts w:ascii="Segoe UI Symbol" w:hAnsi="Segoe UI Symbol"/>
        </w:rPr>
        <w:t>s</w:t>
      </w:r>
      <w:r w:rsidR="00934887">
        <w:rPr>
          <w:rFonts w:ascii="Segoe UI Symbol" w:hAnsi="Segoe UI Symbol"/>
        </w:rPr>
        <w:t xml:space="preserve">, please check out the video at:  </w:t>
      </w:r>
      <w:hyperlink r:id="rId12" w:history="1">
        <w:r w:rsidR="00EF3D92" w:rsidRPr="00337285">
          <w:rPr>
            <w:rStyle w:val="Hyperlink"/>
            <w:rFonts w:ascii="Segoe UI Symbol" w:hAnsi="Segoe UI Symbol"/>
          </w:rPr>
          <w:t>http://bit.ly/empl-ATBI1vid1</w:t>
        </w:r>
      </w:hyperlink>
      <w:r w:rsidR="00EF3D92">
        <w:rPr>
          <w:rFonts w:ascii="Segoe UI Symbol" w:hAnsi="Segoe UI Symbol"/>
          <w:color w:val="000000" w:themeColor="text1"/>
        </w:rPr>
        <w:t xml:space="preserve"> </w:t>
      </w:r>
    </w:p>
    <w:p w:rsidR="00934887" w:rsidRPr="0032767F" w:rsidRDefault="00934887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At home</w:t>
      </w:r>
      <w:r>
        <w:rPr>
          <w:rFonts w:ascii="Segoe UI Symbol" w:hAnsi="Segoe UI Symbol"/>
        </w:rPr>
        <w:t xml:space="preserve">, when the opportunity presents itself, ask your child to find answers mentally and discuss the strategy used.  Share your strategy and discuss how they are similar and different.  </w:t>
      </w:r>
      <w:r w:rsidR="00B62DA3">
        <w:rPr>
          <w:rFonts w:ascii="Segoe UI Symbol" w:hAnsi="Segoe UI Symbol"/>
        </w:rPr>
        <w:t xml:space="preserve">Working together, can you find </w:t>
      </w:r>
      <w:r w:rsidR="00605877">
        <w:rPr>
          <w:rFonts w:ascii="Segoe UI Symbol" w:hAnsi="Segoe UI Symbol"/>
        </w:rPr>
        <w:t>another strategy that will work?</w:t>
      </w:r>
      <w:ins w:id="2" w:author="Carc-User" w:date="2016-09-23T13:57:00Z">
        <w:r w:rsidR="00480F62">
          <w:rPr>
            <w:rFonts w:ascii="Segoe UI Symbol" w:hAnsi="Segoe UI Symbol"/>
          </w:rPr>
          <w:t xml:space="preserve">  </w:t>
        </w:r>
      </w:ins>
      <w:r w:rsidR="00480F62">
        <w:rPr>
          <w:rFonts w:ascii="Segoe UI Symbol" w:hAnsi="Segoe UI Symbol"/>
        </w:rPr>
        <w:t xml:space="preserve">As with any skill, practice makes perfect.  The more you practice mental computation, the better you will be at it.  </w:t>
      </w:r>
      <w:r>
        <w:rPr>
          <w:rFonts w:ascii="Segoe UI Symbol" w:hAnsi="Segoe UI Symbol"/>
          <w:b/>
        </w:rPr>
        <w:t xml:space="preserve">Which </w:t>
      </w:r>
      <w:r w:rsidR="007662B5">
        <w:rPr>
          <w:rFonts w:ascii="Segoe UI Symbol" w:hAnsi="Segoe UI Symbol"/>
          <w:b/>
        </w:rPr>
        <w:t>strategies do you prefer</w:t>
      </w:r>
      <w:r>
        <w:rPr>
          <w:rFonts w:ascii="Segoe UI Symbol" w:hAnsi="Segoe UI Symbol"/>
          <w:b/>
        </w:rPr>
        <w:t>?</w:t>
      </w:r>
    </w:p>
    <w:p w:rsidR="00934887" w:rsidRDefault="00F60D64" w:rsidP="00934887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Different people use different mental strategies in order to make it easier to find the answer.  Just as in the previous question, each person will use a strategy that makes sense for them.</w:t>
      </w:r>
    </w:p>
    <w:p w:rsidR="00934887" w:rsidRDefault="00934887" w:rsidP="00934887">
      <w:pPr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 w:rsidR="009E160E">
        <w:rPr>
          <w:rFonts w:ascii="Segoe UI Symbol" w:hAnsi="Segoe UI Symbol"/>
        </w:rPr>
        <w:t>, you can read more about str</w:t>
      </w:r>
      <w:r w:rsidR="008D6540">
        <w:rPr>
          <w:rFonts w:ascii="Segoe UI Symbol" w:hAnsi="Segoe UI Symbol"/>
        </w:rPr>
        <w:t>ategies</w:t>
      </w:r>
      <w:r w:rsidR="009E160E">
        <w:rPr>
          <w:rFonts w:ascii="Segoe UI Symbol" w:hAnsi="Segoe UI Symbol"/>
        </w:rPr>
        <w:t xml:space="preserve"> at </w:t>
      </w:r>
      <w:hyperlink r:id="rId13" w:history="1">
        <w:r w:rsidR="008D6540" w:rsidRPr="008F0FE1">
          <w:rPr>
            <w:rStyle w:val="Hyperlink"/>
            <w:rFonts w:ascii="Segoe UI Symbol" w:hAnsi="Segoe UI Symbol"/>
          </w:rPr>
          <w:t>http://bit.ly/abstrats</w:t>
        </w:r>
      </w:hyperlink>
      <w:r w:rsidR="008D6540">
        <w:rPr>
          <w:rFonts w:ascii="Segoe UI Symbol" w:hAnsi="Segoe UI Symbol"/>
        </w:rPr>
        <w:t xml:space="preserve"> </w:t>
      </w:r>
    </w:p>
    <w:p w:rsidR="00934887" w:rsidRDefault="00934887" w:rsidP="00934887">
      <w:pPr>
        <w:rPr>
          <w:rFonts w:ascii="Segoe UI Symbol" w:hAnsi="Segoe UI Symbol"/>
        </w:rPr>
      </w:pPr>
    </w:p>
    <w:p w:rsidR="00934887" w:rsidRPr="0032767F" w:rsidRDefault="00934887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True or False?</w:t>
      </w:r>
    </w:p>
    <w:p w:rsidR="004703EC" w:rsidRPr="009748F7" w:rsidRDefault="007662B5" w:rsidP="009748F7">
      <w:pPr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What really matters is that your child uses</w:t>
      </w:r>
      <w:r w:rsidR="007E33DF">
        <w:rPr>
          <w:rFonts w:ascii="Segoe UI Symbol" w:hAnsi="Segoe UI Symbol"/>
        </w:rPr>
        <w:t xml:space="preserve"> a strategy that is </w:t>
      </w:r>
      <w:r w:rsidR="007E33DF">
        <w:rPr>
          <w:rFonts w:ascii="Segoe UI Symbol" w:hAnsi="Segoe UI Symbol"/>
          <w:i/>
        </w:rPr>
        <w:t xml:space="preserve">efficient </w:t>
      </w:r>
      <w:r w:rsidR="007E33DF">
        <w:rPr>
          <w:rFonts w:ascii="Segoe UI Symbol" w:hAnsi="Segoe UI Symbol"/>
        </w:rPr>
        <w:t xml:space="preserve">(find them the correct answer in a reasonable amount of time), </w:t>
      </w:r>
      <w:r w:rsidR="007E33DF">
        <w:rPr>
          <w:rFonts w:ascii="Segoe UI Symbol" w:hAnsi="Segoe UI Symbol"/>
          <w:i/>
        </w:rPr>
        <w:t>effective</w:t>
      </w:r>
      <w:r w:rsidR="007E33DF">
        <w:rPr>
          <w:rFonts w:ascii="Segoe UI Symbol" w:hAnsi="Segoe UI Symbol"/>
        </w:rPr>
        <w:t xml:space="preserve"> (finds them the correct answer every time), and </w:t>
      </w:r>
      <w:r w:rsidR="007E33DF">
        <w:rPr>
          <w:rFonts w:ascii="Segoe UI Symbol" w:hAnsi="Segoe UI Symbol"/>
          <w:i/>
        </w:rPr>
        <w:t>explainable</w:t>
      </w:r>
      <w:r w:rsidR="007E33DF">
        <w:rPr>
          <w:rFonts w:ascii="Segoe UI Symbol" w:hAnsi="Segoe UI Symbol"/>
        </w:rPr>
        <w:t xml:space="preserve"> (they </w:t>
      </w:r>
      <w:r w:rsidR="00FA7552">
        <w:rPr>
          <w:rFonts w:ascii="Segoe UI Symbol" w:hAnsi="Segoe UI Symbol"/>
        </w:rPr>
        <w:t xml:space="preserve">can explain why it </w:t>
      </w:r>
      <w:proofErr w:type="gramStart"/>
      <w:r w:rsidR="00FA7552">
        <w:rPr>
          <w:rFonts w:ascii="Segoe UI Symbol" w:hAnsi="Segoe UI Symbol"/>
        </w:rPr>
        <w:t>works</w:t>
      </w:r>
      <w:r w:rsidR="007E33DF">
        <w:rPr>
          <w:rFonts w:ascii="Segoe UI Symbol" w:hAnsi="Segoe UI Symbol"/>
        </w:rPr>
        <w:t xml:space="preserve">  )</w:t>
      </w:r>
      <w:proofErr w:type="gramEnd"/>
      <w:r w:rsidR="007E33DF">
        <w:rPr>
          <w:rFonts w:ascii="Segoe UI Symbol" w:hAnsi="Segoe UI Symbol"/>
        </w:rPr>
        <w:t xml:space="preserve">.  </w:t>
      </w:r>
      <w:r w:rsidR="00242635">
        <w:rPr>
          <w:rFonts w:ascii="Segoe UI Symbol" w:hAnsi="Segoe UI Symbol"/>
        </w:rPr>
        <w:t>Strategies</w:t>
      </w:r>
      <w:ins w:id="3" w:author="Carc-User" w:date="2016-10-18T17:00:00Z">
        <w:r w:rsidR="007A47BB">
          <w:rPr>
            <w:rFonts w:ascii="Segoe UI Symbol" w:hAnsi="Segoe UI Symbol"/>
          </w:rPr>
          <w:t xml:space="preserve"> </w:t>
        </w:r>
      </w:ins>
      <w:r w:rsidR="00242635">
        <w:rPr>
          <w:rFonts w:ascii="Segoe UI Symbol" w:hAnsi="Segoe UI Symbol"/>
        </w:rPr>
        <w:t>evolve over time</w:t>
      </w:r>
      <w:r w:rsidR="00FA7552">
        <w:rPr>
          <w:rFonts w:ascii="Segoe UI Symbol" w:hAnsi="Segoe UI Symbol"/>
        </w:rPr>
        <w:t xml:space="preserve"> and must be deliberately practiced.</w:t>
      </w:r>
      <w:r w:rsidR="00D67945">
        <w:rPr>
          <w:rFonts w:ascii="Segoe UI Symbol" w:hAnsi="Segoe UI Symbol"/>
        </w:rPr>
        <w:t xml:space="preserve">  </w:t>
      </w:r>
      <w:r w:rsidR="00FA7552">
        <w:rPr>
          <w:rFonts w:ascii="Segoe UI Symbol" w:hAnsi="Segoe UI Symbol"/>
        </w:rPr>
        <w:t>Strategies are algorithms and all algorithms must be practiced with understanding in order for you to become efficient at them.</w:t>
      </w:r>
      <w:r w:rsidR="00FA7552" w:rsidDel="00FA7552">
        <w:rPr>
          <w:rFonts w:ascii="Segoe UI Symbol" w:hAnsi="Segoe UI Symbol"/>
        </w:rPr>
        <w:t xml:space="preserve"> </w:t>
      </w:r>
      <w:r w:rsidR="00934887">
        <w:rPr>
          <w:rFonts w:ascii="Segoe UI Symbol" w:hAnsi="Segoe UI Symbol"/>
          <w:b/>
        </w:rPr>
        <w:t>At home</w:t>
      </w:r>
      <w:r w:rsidR="000B76ED">
        <w:rPr>
          <w:rFonts w:ascii="Segoe UI Symbol" w:hAnsi="Segoe UI Symbol"/>
        </w:rPr>
        <w:t xml:space="preserve">, use any and all opportunity to do mental math and </w:t>
      </w:r>
      <w:r w:rsidR="00461AE4">
        <w:rPr>
          <w:rFonts w:ascii="Segoe UI Symbol" w:hAnsi="Segoe UI Symbol"/>
        </w:rPr>
        <w:t xml:space="preserve">explain and compare </w:t>
      </w:r>
      <w:r w:rsidR="000B76ED">
        <w:rPr>
          <w:rFonts w:ascii="Segoe UI Symbol" w:hAnsi="Segoe UI Symbol"/>
        </w:rPr>
        <w:t>strategies with your child.</w:t>
      </w:r>
    </w:p>
    <w:sectPr w:rsidR="004703EC" w:rsidRPr="009748F7" w:rsidSect="00687B75">
      <w:headerReference w:type="default" r:id="rId14"/>
      <w:footerReference w:type="default" r:id="rId15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6E" w:rsidRDefault="00C9546E" w:rsidP="00E724A7">
      <w:r>
        <w:separator/>
      </w:r>
    </w:p>
  </w:endnote>
  <w:endnote w:type="continuationSeparator" w:id="0">
    <w:p w:rsidR="00C9546E" w:rsidRDefault="00C9546E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panose1 w:val="03080602040302020204"/>
    <w:charset w:val="00"/>
    <w:family w:val="script"/>
    <w:pitch w:val="variable"/>
    <w:sig w:usb0="8000002F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7" w:rsidRDefault="00C736A5">
    <w:pPr>
      <w:pStyle w:val="Footer"/>
    </w:pP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9264" behindDoc="0" locked="0" layoutInCell="1" allowOverlap="1" wp14:anchorId="1C334A48" wp14:editId="76B57EA6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8239" behindDoc="0" locked="0" layoutInCell="1" allowOverlap="1" wp14:anchorId="2BC8A5FC" wp14:editId="4B947BCE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6E" w:rsidRDefault="00C9546E" w:rsidP="00E724A7">
      <w:r>
        <w:separator/>
      </w:r>
    </w:p>
  </w:footnote>
  <w:footnote w:type="continuationSeparator" w:id="0">
    <w:p w:rsidR="00C9546E" w:rsidRDefault="00C9546E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4" w:rsidRPr="00322BE4" w:rsidRDefault="007C3E5E" w:rsidP="00322BE4">
    <w:pPr>
      <w:pStyle w:val="Header"/>
      <w:jc w:val="right"/>
      <w:rPr>
        <w:i/>
      </w:rPr>
    </w:pPr>
    <w:r>
      <w:rPr>
        <w:i/>
      </w:rPr>
      <w:t>Additive Thinking</w:t>
    </w:r>
    <w:r w:rsidR="00322BE4" w:rsidRPr="00322BE4">
      <w:rPr>
        <w:i/>
      </w:rPr>
      <w:t xml:space="preserve"> – Parent Communication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A"/>
    <w:rsid w:val="00017598"/>
    <w:rsid w:val="00037D7F"/>
    <w:rsid w:val="000760D0"/>
    <w:rsid w:val="00097971"/>
    <w:rsid w:val="000B65C4"/>
    <w:rsid w:val="000B76ED"/>
    <w:rsid w:val="000C75E0"/>
    <w:rsid w:val="000D6FD9"/>
    <w:rsid w:val="000F0AE1"/>
    <w:rsid w:val="000F5BD2"/>
    <w:rsid w:val="00105949"/>
    <w:rsid w:val="001218EC"/>
    <w:rsid w:val="00135744"/>
    <w:rsid w:val="001518A9"/>
    <w:rsid w:val="0019364C"/>
    <w:rsid w:val="00242635"/>
    <w:rsid w:val="00291878"/>
    <w:rsid w:val="002B20D3"/>
    <w:rsid w:val="00322BE4"/>
    <w:rsid w:val="0032767F"/>
    <w:rsid w:val="00351B63"/>
    <w:rsid w:val="003608F3"/>
    <w:rsid w:val="00375AD4"/>
    <w:rsid w:val="003903F7"/>
    <w:rsid w:val="003B1C03"/>
    <w:rsid w:val="003B4B23"/>
    <w:rsid w:val="003E6998"/>
    <w:rsid w:val="0041178A"/>
    <w:rsid w:val="00461AE4"/>
    <w:rsid w:val="00465343"/>
    <w:rsid w:val="004703EC"/>
    <w:rsid w:val="00475DA8"/>
    <w:rsid w:val="00475F05"/>
    <w:rsid w:val="00480F62"/>
    <w:rsid w:val="004A3AD6"/>
    <w:rsid w:val="004A780E"/>
    <w:rsid w:val="004C3332"/>
    <w:rsid w:val="004D41C8"/>
    <w:rsid w:val="00567C85"/>
    <w:rsid w:val="005734D1"/>
    <w:rsid w:val="00584409"/>
    <w:rsid w:val="00593BD2"/>
    <w:rsid w:val="005A126F"/>
    <w:rsid w:val="005B0CDC"/>
    <w:rsid w:val="005C4148"/>
    <w:rsid w:val="005E7E31"/>
    <w:rsid w:val="00605877"/>
    <w:rsid w:val="00606AC3"/>
    <w:rsid w:val="00630B71"/>
    <w:rsid w:val="0065093A"/>
    <w:rsid w:val="00687B75"/>
    <w:rsid w:val="006C4F39"/>
    <w:rsid w:val="006D16F5"/>
    <w:rsid w:val="006E1C6B"/>
    <w:rsid w:val="00714E01"/>
    <w:rsid w:val="00725BB0"/>
    <w:rsid w:val="0072698A"/>
    <w:rsid w:val="00747D0A"/>
    <w:rsid w:val="007662B5"/>
    <w:rsid w:val="0077681F"/>
    <w:rsid w:val="0079634C"/>
    <w:rsid w:val="007A47BB"/>
    <w:rsid w:val="007C3E5E"/>
    <w:rsid w:val="007E33DF"/>
    <w:rsid w:val="007E5172"/>
    <w:rsid w:val="007F7738"/>
    <w:rsid w:val="007F773F"/>
    <w:rsid w:val="00807974"/>
    <w:rsid w:val="00873A06"/>
    <w:rsid w:val="00890F9F"/>
    <w:rsid w:val="008A5598"/>
    <w:rsid w:val="008C798B"/>
    <w:rsid w:val="008D6540"/>
    <w:rsid w:val="009131FE"/>
    <w:rsid w:val="00923B74"/>
    <w:rsid w:val="00934887"/>
    <w:rsid w:val="00935297"/>
    <w:rsid w:val="009435A7"/>
    <w:rsid w:val="00971716"/>
    <w:rsid w:val="009748F7"/>
    <w:rsid w:val="00975BAC"/>
    <w:rsid w:val="009A3D40"/>
    <w:rsid w:val="009D665F"/>
    <w:rsid w:val="009E0DC1"/>
    <w:rsid w:val="009E160E"/>
    <w:rsid w:val="00A15902"/>
    <w:rsid w:val="00A25EF0"/>
    <w:rsid w:val="00A720F2"/>
    <w:rsid w:val="00A767C1"/>
    <w:rsid w:val="00A86BAA"/>
    <w:rsid w:val="00A90074"/>
    <w:rsid w:val="00AA4B6F"/>
    <w:rsid w:val="00AA7D32"/>
    <w:rsid w:val="00AE379D"/>
    <w:rsid w:val="00B46BF7"/>
    <w:rsid w:val="00B61CDB"/>
    <w:rsid w:val="00B62DA3"/>
    <w:rsid w:val="00BE7C8A"/>
    <w:rsid w:val="00C736A5"/>
    <w:rsid w:val="00C9546E"/>
    <w:rsid w:val="00CE251C"/>
    <w:rsid w:val="00CE47C2"/>
    <w:rsid w:val="00CF1D85"/>
    <w:rsid w:val="00D0270C"/>
    <w:rsid w:val="00D52206"/>
    <w:rsid w:val="00D67945"/>
    <w:rsid w:val="00D72513"/>
    <w:rsid w:val="00D732B1"/>
    <w:rsid w:val="00DC06E9"/>
    <w:rsid w:val="00DC1275"/>
    <w:rsid w:val="00DD52A8"/>
    <w:rsid w:val="00E152CA"/>
    <w:rsid w:val="00E27DB0"/>
    <w:rsid w:val="00E43228"/>
    <w:rsid w:val="00E620C3"/>
    <w:rsid w:val="00E724A7"/>
    <w:rsid w:val="00E918AF"/>
    <w:rsid w:val="00EA6289"/>
    <w:rsid w:val="00EA73FD"/>
    <w:rsid w:val="00EB2B9B"/>
    <w:rsid w:val="00EC6357"/>
    <w:rsid w:val="00EF3276"/>
    <w:rsid w:val="00EF3D92"/>
    <w:rsid w:val="00F17785"/>
    <w:rsid w:val="00F316B3"/>
    <w:rsid w:val="00F60D64"/>
    <w:rsid w:val="00F75C37"/>
    <w:rsid w:val="00F96E6C"/>
    <w:rsid w:val="00FA7552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abstra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empl-ATBI1vid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ADC1-B420-4158-B5D6-D58032D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2</cp:revision>
  <cp:lastPrinted>2016-09-23T19:14:00Z</cp:lastPrinted>
  <dcterms:created xsi:type="dcterms:W3CDTF">2016-10-18T23:02:00Z</dcterms:created>
  <dcterms:modified xsi:type="dcterms:W3CDTF">2016-10-18T23:02:00Z</dcterms:modified>
</cp:coreProperties>
</file>